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E600" w14:textId="679282C4" w:rsidR="00363010" w:rsidRPr="00413B52" w:rsidRDefault="00413B52" w:rsidP="00363010">
      <w:pPr>
        <w:pStyle w:val="TitelVeranstaltung"/>
        <w:rPr>
          <w:rFonts w:cs="Arial"/>
        </w:rPr>
      </w:pPr>
      <w:r w:rsidRPr="00BC10D1">
        <w:rPr>
          <w:b w:val="0"/>
          <w:bCs/>
          <w:sz w:val="32"/>
          <w:szCs w:val="32"/>
        </w:rPr>
        <w:t>1</w:t>
      </w:r>
      <w:r w:rsidR="00BC10D1" w:rsidRPr="00BC10D1">
        <w:rPr>
          <w:b w:val="0"/>
          <w:bCs/>
          <w:sz w:val="32"/>
          <w:szCs w:val="32"/>
        </w:rPr>
        <w:t>9</w:t>
      </w:r>
      <w:r w:rsidRPr="00BC10D1">
        <w:rPr>
          <w:b w:val="0"/>
          <w:bCs/>
          <w:sz w:val="32"/>
          <w:szCs w:val="32"/>
        </w:rPr>
        <w:t xml:space="preserve">. </w:t>
      </w:r>
      <w:r w:rsidR="009130AF" w:rsidRPr="00BC10D1">
        <w:rPr>
          <w:b w:val="0"/>
          <w:bCs/>
          <w:sz w:val="32"/>
          <w:szCs w:val="32"/>
        </w:rPr>
        <w:t xml:space="preserve">Jour Fixe </w:t>
      </w:r>
      <w:r w:rsidR="007F3AE2" w:rsidRPr="00BC10D1">
        <w:rPr>
          <w:b w:val="0"/>
          <w:bCs/>
          <w:sz w:val="32"/>
          <w:szCs w:val="32"/>
        </w:rPr>
        <w:t>von</w:t>
      </w:r>
      <w:r w:rsidR="009130AF" w:rsidRPr="00BC10D1">
        <w:rPr>
          <w:b w:val="0"/>
          <w:bCs/>
          <w:sz w:val="32"/>
          <w:szCs w:val="32"/>
        </w:rPr>
        <w:t xml:space="preserve"> </w:t>
      </w:r>
      <w:r w:rsidR="008B218B" w:rsidRPr="00BC10D1">
        <w:rPr>
          <w:b w:val="0"/>
          <w:bCs/>
          <w:sz w:val="32"/>
          <w:szCs w:val="32"/>
        </w:rPr>
        <w:t xml:space="preserve">CU, </w:t>
      </w:r>
      <w:r w:rsidR="009130AF" w:rsidRPr="00BC10D1">
        <w:rPr>
          <w:b w:val="0"/>
          <w:bCs/>
          <w:sz w:val="32"/>
          <w:szCs w:val="32"/>
        </w:rPr>
        <w:t>CU West</w:t>
      </w:r>
      <w:r w:rsidR="008E3DD3" w:rsidRPr="00BC10D1">
        <w:rPr>
          <w:b w:val="0"/>
          <w:bCs/>
          <w:sz w:val="32"/>
          <w:szCs w:val="32"/>
        </w:rPr>
        <w:t xml:space="preserve"> u. </w:t>
      </w:r>
      <w:proofErr w:type="gramStart"/>
      <w:r w:rsidR="00974220" w:rsidRPr="00BC10D1">
        <w:rPr>
          <w:b w:val="0"/>
          <w:bCs/>
          <w:sz w:val="32"/>
          <w:szCs w:val="32"/>
        </w:rPr>
        <w:t>CU</w:t>
      </w:r>
      <w:r w:rsidR="008E3DD3" w:rsidRPr="00BC10D1">
        <w:rPr>
          <w:b w:val="0"/>
          <w:bCs/>
          <w:sz w:val="32"/>
          <w:szCs w:val="32"/>
        </w:rPr>
        <w:t xml:space="preserve"> </w:t>
      </w:r>
      <w:r w:rsidR="00BC10D1" w:rsidRPr="00BC10D1">
        <w:rPr>
          <w:b w:val="0"/>
          <w:bCs/>
          <w:sz w:val="32"/>
          <w:szCs w:val="32"/>
        </w:rPr>
        <w:t>Bau</w:t>
      </w:r>
      <w:proofErr w:type="gramEnd"/>
      <w:r w:rsidR="00E478EC" w:rsidRPr="00BC10D1">
        <w:rPr>
          <w:b w:val="0"/>
          <w:bCs/>
          <w:sz w:val="32"/>
          <w:szCs w:val="32"/>
        </w:rPr>
        <w:br/>
      </w:r>
      <w:r w:rsidR="00363010" w:rsidRPr="00413B52">
        <w:rPr>
          <w:rFonts w:cs="Arial"/>
          <w:sz w:val="32"/>
          <w:szCs w:val="32"/>
        </w:rPr>
        <w:t>„</w:t>
      </w:r>
      <w:r w:rsidR="00974220">
        <w:rPr>
          <w:rFonts w:cs="Arial"/>
          <w:sz w:val="32"/>
          <w:szCs w:val="32"/>
        </w:rPr>
        <w:t>Welche Perspektiven haben Verbundwerkstoffe in der Bauwirtschaft</w:t>
      </w:r>
      <w:r w:rsidR="00363010" w:rsidRPr="00413B52">
        <w:rPr>
          <w:rFonts w:cs="Arial"/>
          <w:sz w:val="32"/>
          <w:szCs w:val="32"/>
        </w:rPr>
        <w:t>“</w:t>
      </w:r>
    </w:p>
    <w:p w14:paraId="344F8450" w14:textId="77777777" w:rsidR="00145097" w:rsidRPr="00413B52" w:rsidRDefault="00145097" w:rsidP="00363010">
      <w:pPr>
        <w:pStyle w:val="UntertitelVeranstaltung"/>
        <w:rPr>
          <w:b/>
        </w:rPr>
      </w:pPr>
    </w:p>
    <w:p w14:paraId="6993C3B5" w14:textId="71F7520B" w:rsidR="0081416E" w:rsidRPr="00974220" w:rsidRDefault="00363010" w:rsidP="00363010">
      <w:pPr>
        <w:pStyle w:val="UntertitelVeranstaltung"/>
        <w:rPr>
          <w:b/>
          <w:bCs/>
          <w:color w:val="333333"/>
        </w:rPr>
      </w:pPr>
      <w:r w:rsidRPr="00974220">
        <w:rPr>
          <w:b/>
          <w:bCs/>
          <w:color w:val="333333"/>
        </w:rPr>
        <w:t>am</w:t>
      </w:r>
      <w:r w:rsidR="0081416E" w:rsidRPr="00974220">
        <w:rPr>
          <w:b/>
          <w:bCs/>
          <w:color w:val="333333"/>
        </w:rPr>
        <w:t xml:space="preserve"> </w:t>
      </w:r>
      <w:r w:rsidR="00974220" w:rsidRPr="00974220">
        <w:rPr>
          <w:b/>
          <w:bCs/>
          <w:color w:val="333333"/>
        </w:rPr>
        <w:t xml:space="preserve">18. September </w:t>
      </w:r>
      <w:r w:rsidR="009130AF" w:rsidRPr="00974220">
        <w:rPr>
          <w:b/>
          <w:bCs/>
          <w:color w:val="333333"/>
        </w:rPr>
        <w:t xml:space="preserve">2023 </w:t>
      </w:r>
      <w:r w:rsidR="0081416E" w:rsidRPr="00974220">
        <w:rPr>
          <w:b/>
          <w:bCs/>
          <w:color w:val="333333"/>
        </w:rPr>
        <w:t>online</w:t>
      </w:r>
      <w:ins w:id="0" w:author="Heinz Kolz" w:date="2023-03-29T14:39:00Z">
        <w:r w:rsidR="004C4B71">
          <w:rPr>
            <w:b/>
            <w:bCs/>
            <w:color w:val="333333"/>
          </w:rPr>
          <w:t xml:space="preserve"> (Link 1 Tag vorab) </w:t>
        </w:r>
      </w:ins>
    </w:p>
    <w:p w14:paraId="629CB1BD" w14:textId="57C467FD" w:rsidR="0081416E" w:rsidRPr="004C4B71" w:rsidRDefault="0081416E" w:rsidP="0081416E">
      <w:pPr>
        <w:pStyle w:val="UntertitelVeranstaltung"/>
        <w:rPr>
          <w:color w:val="333333"/>
          <w:lang w:val="en-US"/>
        </w:rPr>
      </w:pPr>
      <w:r w:rsidRPr="004C4B71">
        <w:rPr>
          <w:color w:val="333333"/>
          <w:lang w:val="en-US"/>
        </w:rPr>
        <w:t>Moderation:</w:t>
      </w:r>
      <w:r w:rsidR="009130AF" w:rsidRPr="004C4B71">
        <w:rPr>
          <w:color w:val="333333"/>
          <w:lang w:val="en-US"/>
        </w:rPr>
        <w:tab/>
        <w:t xml:space="preserve">Dr. Heinz Kolz, CU West des Composites United </w:t>
      </w:r>
      <w:proofErr w:type="spellStart"/>
      <w:r w:rsidR="009130AF" w:rsidRPr="004C4B71">
        <w:rPr>
          <w:color w:val="333333"/>
          <w:lang w:val="en-US"/>
        </w:rPr>
        <w:t>e.V.</w:t>
      </w:r>
      <w:proofErr w:type="spellEnd"/>
    </w:p>
    <w:p w14:paraId="24D640F5" w14:textId="0A5963C2" w:rsidR="009130AF" w:rsidRPr="004C4B71" w:rsidRDefault="009130AF" w:rsidP="0081416E">
      <w:pPr>
        <w:pStyle w:val="UntertitelVeranstaltung"/>
        <w:rPr>
          <w:color w:val="333333"/>
          <w:lang w:val="en-US"/>
        </w:rPr>
      </w:pPr>
      <w:r w:rsidRPr="004C4B71">
        <w:rPr>
          <w:color w:val="333333"/>
          <w:lang w:val="en-US"/>
        </w:rPr>
        <w:tab/>
      </w:r>
      <w:r w:rsidRPr="004C4B71">
        <w:rPr>
          <w:color w:val="333333"/>
          <w:lang w:val="en-US"/>
        </w:rPr>
        <w:tab/>
      </w:r>
      <w:r w:rsidR="00974220" w:rsidRPr="004C4B71">
        <w:rPr>
          <w:color w:val="333333"/>
          <w:lang w:val="en-US"/>
        </w:rPr>
        <w:t xml:space="preserve">Roy </w:t>
      </w:r>
      <w:proofErr w:type="spellStart"/>
      <w:r w:rsidR="00974220" w:rsidRPr="004C4B71">
        <w:rPr>
          <w:color w:val="333333"/>
          <w:lang w:val="en-US"/>
        </w:rPr>
        <w:t>Thyroff</w:t>
      </w:r>
      <w:proofErr w:type="spellEnd"/>
      <w:r w:rsidRPr="004C4B71">
        <w:rPr>
          <w:color w:val="333333"/>
          <w:lang w:val="en-US"/>
        </w:rPr>
        <w:t xml:space="preserve">, </w:t>
      </w:r>
      <w:r w:rsidR="00974220" w:rsidRPr="004C4B71">
        <w:rPr>
          <w:color w:val="333333"/>
          <w:lang w:val="en-US"/>
        </w:rPr>
        <w:t xml:space="preserve">CU </w:t>
      </w:r>
      <w:proofErr w:type="spellStart"/>
      <w:r w:rsidR="00974220" w:rsidRPr="004C4B71">
        <w:rPr>
          <w:color w:val="333333"/>
          <w:lang w:val="en-US"/>
        </w:rPr>
        <w:t>Bau</w:t>
      </w:r>
      <w:proofErr w:type="spellEnd"/>
      <w:r w:rsidR="00974220" w:rsidRPr="004C4B71">
        <w:rPr>
          <w:color w:val="333333"/>
          <w:lang w:val="en-US"/>
        </w:rPr>
        <w:t xml:space="preserve"> </w:t>
      </w:r>
      <w:r w:rsidRPr="004C4B71">
        <w:rPr>
          <w:color w:val="333333"/>
          <w:lang w:val="en-US"/>
        </w:rPr>
        <w:t xml:space="preserve">des Composites United </w:t>
      </w:r>
      <w:proofErr w:type="spellStart"/>
      <w:r w:rsidRPr="004C4B71">
        <w:rPr>
          <w:color w:val="333333"/>
          <w:lang w:val="en-US"/>
        </w:rPr>
        <w:t>e.V.</w:t>
      </w:r>
      <w:proofErr w:type="spellEnd"/>
    </w:p>
    <w:p w14:paraId="44AF22DD" w14:textId="23A620EE" w:rsidR="0081416E" w:rsidRPr="004C4B71" w:rsidRDefault="0081416E" w:rsidP="00413B52">
      <w:pPr>
        <w:pStyle w:val="UntertitelVeranstaltung"/>
        <w:tabs>
          <w:tab w:val="left" w:pos="1134"/>
        </w:tabs>
        <w:rPr>
          <w:color w:val="333333"/>
          <w:lang w:val="en-US"/>
        </w:rPr>
      </w:pPr>
      <w:r w:rsidRPr="004C4B71">
        <w:rPr>
          <w:color w:val="333333"/>
          <w:lang w:val="en-US"/>
        </w:rPr>
        <w:tab/>
      </w:r>
    </w:p>
    <w:p w14:paraId="665879F9" w14:textId="0E3235C2" w:rsidR="00836ACB" w:rsidRDefault="009130AF" w:rsidP="00B72563">
      <w:pPr>
        <w:pStyle w:val="Motivationstext"/>
        <w:jc w:val="both"/>
        <w:rPr>
          <w:color w:val="333333"/>
        </w:rPr>
      </w:pPr>
      <w:r>
        <w:rPr>
          <w:color w:val="333333"/>
        </w:rPr>
        <w:t>I</w:t>
      </w:r>
      <w:r w:rsidRPr="009130AF">
        <w:rPr>
          <w:color w:val="333333"/>
        </w:rPr>
        <w:t>m „Jour Fixe“ stellen sich CU-Mitglieder aus einem Technologiefeld kurz vor. Experten führen dann in ein zentrales Thema aus diesem Technologiefeld ein und diskutiert mit den Teilnehmer</w:t>
      </w:r>
      <w:r>
        <w:rPr>
          <w:color w:val="333333"/>
        </w:rPr>
        <w:t>Innen</w:t>
      </w:r>
      <w:r w:rsidRPr="009130AF">
        <w:rPr>
          <w:color w:val="333333"/>
        </w:rPr>
        <w:t xml:space="preserve">. Wir möchten die Perspektiven von Verbundwerkstoffen in der </w:t>
      </w:r>
      <w:r w:rsidR="00974220">
        <w:rPr>
          <w:color w:val="333333"/>
        </w:rPr>
        <w:t xml:space="preserve">Bauwirtschaft </w:t>
      </w:r>
      <w:r w:rsidRPr="009130AF">
        <w:rPr>
          <w:color w:val="333333"/>
        </w:rPr>
        <w:t>mit Ihnen diskutieren.</w:t>
      </w:r>
    </w:p>
    <w:p w14:paraId="1AD102E9" w14:textId="77777777" w:rsidR="009130AF" w:rsidRDefault="009130AF" w:rsidP="00B72563">
      <w:pPr>
        <w:pStyle w:val="Motivationstext"/>
        <w:jc w:val="both"/>
        <w:rPr>
          <w:color w:val="333333"/>
        </w:rPr>
      </w:pPr>
    </w:p>
    <w:tbl>
      <w:tblPr>
        <w:tblStyle w:val="Tabellenraster"/>
        <w:tblW w:w="0" w:type="auto"/>
        <w:tblBorders>
          <w:top w:val="single" w:sz="2" w:space="0" w:color="E0E0E0" w:themeColor="accent5" w:themeTint="33"/>
          <w:left w:val="none" w:sz="0" w:space="0" w:color="auto"/>
          <w:bottom w:val="single" w:sz="2" w:space="0" w:color="E0E0E0" w:themeColor="accent5" w:themeTint="33"/>
          <w:right w:val="none" w:sz="0" w:space="0" w:color="auto"/>
          <w:insideH w:val="single" w:sz="2" w:space="0" w:color="E0E0E0" w:themeColor="accent5" w:themeTint="33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3"/>
        <w:gridCol w:w="8640"/>
      </w:tblGrid>
      <w:tr w:rsidR="00E932E1" w14:paraId="5D81E1E7" w14:textId="77777777" w:rsidTr="007250A1">
        <w:tc>
          <w:tcPr>
            <w:tcW w:w="993" w:type="dxa"/>
            <w:shd w:val="clear" w:color="auto" w:fill="002B51" w:themeFill="text1"/>
          </w:tcPr>
          <w:p w14:paraId="6B4C42BC" w14:textId="77777777" w:rsidR="00E932E1" w:rsidRPr="00630916" w:rsidRDefault="00E932E1" w:rsidP="00E932E1">
            <w:pPr>
              <w:pStyle w:val="Motivationstext"/>
              <w:jc w:val="center"/>
              <w:rPr>
                <w:b/>
                <w:bCs/>
                <w:color w:val="E0E0E0" w:themeColor="accent5" w:themeTint="33"/>
              </w:rPr>
            </w:pPr>
            <w:r w:rsidRPr="00630916">
              <w:rPr>
                <w:b/>
                <w:bCs/>
                <w:color w:val="E0E0E0" w:themeColor="accent5" w:themeTint="33"/>
              </w:rPr>
              <w:t>Agenda</w:t>
            </w:r>
          </w:p>
        </w:tc>
        <w:tc>
          <w:tcPr>
            <w:tcW w:w="8640" w:type="dxa"/>
            <w:shd w:val="clear" w:color="auto" w:fill="002B51" w:themeFill="text1"/>
          </w:tcPr>
          <w:p w14:paraId="67A91B1C" w14:textId="5F696C20" w:rsidR="00E932E1" w:rsidRPr="00630916" w:rsidRDefault="00E932E1" w:rsidP="0081416E">
            <w:pPr>
              <w:pStyle w:val="Motivationstext"/>
              <w:rPr>
                <w:b/>
                <w:bCs/>
                <w:color w:val="E0E0E0" w:themeColor="accent5" w:themeTint="33"/>
              </w:rPr>
            </w:pPr>
          </w:p>
        </w:tc>
      </w:tr>
      <w:tr w:rsidR="0081416E" w14:paraId="73B6AD4F" w14:textId="77777777" w:rsidTr="007250A1">
        <w:tc>
          <w:tcPr>
            <w:tcW w:w="993" w:type="dxa"/>
            <w:shd w:val="clear" w:color="auto" w:fill="E0E0E0" w:themeFill="accent5" w:themeFillTint="33"/>
          </w:tcPr>
          <w:p w14:paraId="5AC447DD" w14:textId="49BCFAF4" w:rsidR="0081416E" w:rsidRPr="00385773" w:rsidRDefault="009130AF" w:rsidP="00145097">
            <w:pPr>
              <w:pStyle w:val="Tabellefett"/>
              <w:jc w:val="center"/>
              <w:rPr>
                <w:color w:val="333333"/>
              </w:rPr>
            </w:pPr>
            <w:r>
              <w:rPr>
                <w:color w:val="333333"/>
              </w:rPr>
              <w:t>14:00</w:t>
            </w:r>
          </w:p>
        </w:tc>
        <w:tc>
          <w:tcPr>
            <w:tcW w:w="8640" w:type="dxa"/>
            <w:shd w:val="clear" w:color="auto" w:fill="E0E0E0" w:themeFill="accent5" w:themeFillTint="33"/>
          </w:tcPr>
          <w:p w14:paraId="3705C72C" w14:textId="30D09A43" w:rsidR="0081416E" w:rsidRPr="00385773" w:rsidRDefault="00146396" w:rsidP="00146396">
            <w:pPr>
              <w:pStyle w:val="Tabellefett"/>
              <w:rPr>
                <w:color w:val="333333"/>
              </w:rPr>
            </w:pPr>
            <w:r w:rsidRPr="00385773">
              <w:rPr>
                <w:color w:val="333333"/>
              </w:rPr>
              <w:t>Begrüßung</w:t>
            </w:r>
          </w:p>
        </w:tc>
      </w:tr>
      <w:tr w:rsidR="009130AF" w:rsidRPr="00974220" w14:paraId="595BB8E8" w14:textId="77777777" w:rsidTr="009130AF">
        <w:tc>
          <w:tcPr>
            <w:tcW w:w="993" w:type="dxa"/>
            <w:shd w:val="clear" w:color="auto" w:fill="auto"/>
          </w:tcPr>
          <w:p w14:paraId="0BCABB73" w14:textId="5B3C3701" w:rsidR="009130AF" w:rsidRPr="009130AF" w:rsidRDefault="009130AF" w:rsidP="00145097">
            <w:pPr>
              <w:pStyle w:val="Tabellefett"/>
              <w:jc w:val="center"/>
              <w:rPr>
                <w:b w:val="0"/>
                <w:bCs/>
                <w:color w:val="333333"/>
              </w:rPr>
            </w:pPr>
            <w:r w:rsidRPr="009130AF">
              <w:rPr>
                <w:b w:val="0"/>
                <w:bCs/>
                <w:color w:val="333333"/>
              </w:rPr>
              <w:t>14:00</w:t>
            </w:r>
          </w:p>
        </w:tc>
        <w:tc>
          <w:tcPr>
            <w:tcW w:w="8640" w:type="dxa"/>
            <w:shd w:val="clear" w:color="auto" w:fill="auto"/>
          </w:tcPr>
          <w:p w14:paraId="32F6DB03" w14:textId="77777777" w:rsidR="009130AF" w:rsidRDefault="009130AF" w:rsidP="00146396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>Begrüßung</w:t>
            </w:r>
          </w:p>
          <w:p w14:paraId="60BB66FE" w14:textId="77777777" w:rsidR="009130AF" w:rsidRPr="009130AF" w:rsidRDefault="009130AF" w:rsidP="00146396">
            <w:pPr>
              <w:pStyle w:val="Tabellefett"/>
              <w:rPr>
                <w:b w:val="0"/>
                <w:bCs/>
                <w:color w:val="333333"/>
              </w:rPr>
            </w:pPr>
            <w:r w:rsidRPr="009130AF">
              <w:rPr>
                <w:b w:val="0"/>
                <w:bCs/>
                <w:color w:val="333333"/>
              </w:rPr>
              <w:t>Dr. Heinz Kolz, Geschäftsführer CU West des Composites United e.V.</w:t>
            </w:r>
          </w:p>
          <w:p w14:paraId="7B85DC27" w14:textId="63B459BF" w:rsidR="009130AF" w:rsidRPr="00974220" w:rsidRDefault="00974220" w:rsidP="00146396">
            <w:pPr>
              <w:pStyle w:val="Tabellefett"/>
              <w:rPr>
                <w:color w:val="333333"/>
              </w:rPr>
            </w:pPr>
            <w:r w:rsidRPr="00974220">
              <w:rPr>
                <w:b w:val="0"/>
                <w:bCs/>
                <w:color w:val="333333"/>
              </w:rPr>
              <w:t xml:space="preserve">Roy </w:t>
            </w:r>
            <w:proofErr w:type="spellStart"/>
            <w:r w:rsidRPr="00974220">
              <w:rPr>
                <w:b w:val="0"/>
                <w:bCs/>
                <w:color w:val="333333"/>
              </w:rPr>
              <w:t>Thyroff</w:t>
            </w:r>
            <w:proofErr w:type="spellEnd"/>
            <w:r w:rsidR="009130AF" w:rsidRPr="00974220">
              <w:rPr>
                <w:b w:val="0"/>
                <w:bCs/>
                <w:color w:val="333333"/>
              </w:rPr>
              <w:t xml:space="preserve">, Geschäftsführer </w:t>
            </w:r>
            <w:r w:rsidRPr="00974220">
              <w:rPr>
                <w:b w:val="0"/>
                <w:bCs/>
                <w:color w:val="333333"/>
              </w:rPr>
              <w:t xml:space="preserve">CU Bau </w:t>
            </w:r>
            <w:r w:rsidR="009130AF" w:rsidRPr="00974220">
              <w:rPr>
                <w:b w:val="0"/>
                <w:bCs/>
                <w:color w:val="333333"/>
              </w:rPr>
              <w:t>des Composites United e.V.</w:t>
            </w:r>
          </w:p>
        </w:tc>
      </w:tr>
      <w:tr w:rsidR="0081416E" w14:paraId="7C95A09D" w14:textId="77777777" w:rsidTr="007250A1">
        <w:tc>
          <w:tcPr>
            <w:tcW w:w="993" w:type="dxa"/>
          </w:tcPr>
          <w:p w14:paraId="4223B718" w14:textId="039A7443" w:rsidR="0081416E" w:rsidRPr="00385773" w:rsidRDefault="009130AF" w:rsidP="00145097">
            <w:pPr>
              <w:pStyle w:val="Motivationstext"/>
              <w:jc w:val="center"/>
              <w:rPr>
                <w:color w:val="333333"/>
              </w:rPr>
            </w:pPr>
            <w:r>
              <w:rPr>
                <w:color w:val="333333"/>
              </w:rPr>
              <w:t>14:</w:t>
            </w:r>
            <w:r w:rsidR="0058757D">
              <w:rPr>
                <w:color w:val="333333"/>
              </w:rPr>
              <w:t>10</w:t>
            </w:r>
          </w:p>
        </w:tc>
        <w:tc>
          <w:tcPr>
            <w:tcW w:w="8640" w:type="dxa"/>
          </w:tcPr>
          <w:p w14:paraId="6F33F63F" w14:textId="6E4BBD03" w:rsidR="0081416E" w:rsidRPr="00385773" w:rsidRDefault="009130AF" w:rsidP="00145097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>Kurzvorstellung</w:t>
            </w:r>
            <w:r w:rsidR="00974220">
              <w:rPr>
                <w:color w:val="333333"/>
              </w:rPr>
              <w:t>:</w:t>
            </w:r>
            <w:r>
              <w:rPr>
                <w:color w:val="333333"/>
              </w:rPr>
              <w:t xml:space="preserve"> </w:t>
            </w:r>
            <w:proofErr w:type="spellStart"/>
            <w:r w:rsidR="004D4E52">
              <w:rPr>
                <w:color w:val="333333"/>
              </w:rPr>
              <w:t>Luxpanel</w:t>
            </w:r>
            <w:proofErr w:type="spellEnd"/>
            <w:r w:rsidR="004D4E52">
              <w:rPr>
                <w:color w:val="333333"/>
              </w:rPr>
              <w:t xml:space="preserve"> Int. </w:t>
            </w:r>
          </w:p>
          <w:p w14:paraId="377AC99F" w14:textId="2CA2E5A5" w:rsidR="00145097" w:rsidRPr="00385773" w:rsidRDefault="004D4E52" w:rsidP="00DE5F39">
            <w:pPr>
              <w:pStyle w:val="Motivationstext"/>
              <w:rPr>
                <w:color w:val="333333"/>
              </w:rPr>
            </w:pPr>
            <w:r>
              <w:rPr>
                <w:color w:val="333333"/>
              </w:rPr>
              <w:t xml:space="preserve">Oliver Bottler, Geschäftsführer </w:t>
            </w:r>
          </w:p>
        </w:tc>
      </w:tr>
      <w:tr w:rsidR="0081416E" w14:paraId="4769FFA6" w14:textId="77777777" w:rsidTr="007250A1">
        <w:tc>
          <w:tcPr>
            <w:tcW w:w="993" w:type="dxa"/>
          </w:tcPr>
          <w:p w14:paraId="133FAEA9" w14:textId="10ED4F42" w:rsidR="0081416E" w:rsidRPr="00385773" w:rsidRDefault="001D4B7C" w:rsidP="00145097">
            <w:pPr>
              <w:pStyle w:val="Motivationstext"/>
              <w:jc w:val="center"/>
              <w:rPr>
                <w:color w:val="333333"/>
              </w:rPr>
            </w:pPr>
            <w:r>
              <w:rPr>
                <w:color w:val="333333"/>
              </w:rPr>
              <w:t>14:</w:t>
            </w:r>
            <w:r w:rsidR="0058757D">
              <w:rPr>
                <w:color w:val="333333"/>
              </w:rPr>
              <w:t>20</w:t>
            </w:r>
          </w:p>
        </w:tc>
        <w:tc>
          <w:tcPr>
            <w:tcW w:w="8640" w:type="dxa"/>
          </w:tcPr>
          <w:p w14:paraId="0D1C342F" w14:textId="4F8A4D30" w:rsidR="0081416E" w:rsidRPr="00385773" w:rsidRDefault="001D4B7C" w:rsidP="00145097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>Kurzvorstellung</w:t>
            </w:r>
            <w:r w:rsidR="00974220">
              <w:rPr>
                <w:color w:val="333333"/>
              </w:rPr>
              <w:t xml:space="preserve">: Koch Carbon Consulting </w:t>
            </w:r>
            <w:r>
              <w:rPr>
                <w:color w:val="333333"/>
              </w:rPr>
              <w:t xml:space="preserve"> </w:t>
            </w:r>
          </w:p>
          <w:p w14:paraId="0E0A97B0" w14:textId="077DDC5C" w:rsidR="00145097" w:rsidRPr="00385773" w:rsidRDefault="00F74B3C" w:rsidP="0081416E">
            <w:pPr>
              <w:pStyle w:val="Motivationstext"/>
              <w:rPr>
                <w:color w:val="333333"/>
              </w:rPr>
            </w:pPr>
            <w:r>
              <w:rPr>
                <w:color w:val="333333"/>
              </w:rPr>
              <w:t>Detlef Koch</w:t>
            </w:r>
            <w:r w:rsidR="00974220">
              <w:rPr>
                <w:color w:val="333333"/>
              </w:rPr>
              <w:t xml:space="preserve">, Geschäftsführer </w:t>
            </w:r>
          </w:p>
        </w:tc>
      </w:tr>
      <w:tr w:rsidR="00145097" w14:paraId="7392182C" w14:textId="77777777" w:rsidTr="007250A1">
        <w:tc>
          <w:tcPr>
            <w:tcW w:w="993" w:type="dxa"/>
            <w:shd w:val="clear" w:color="auto" w:fill="E0E0E0" w:themeFill="accent5" w:themeFillTint="33"/>
          </w:tcPr>
          <w:p w14:paraId="476FA1B2" w14:textId="39E1E725" w:rsidR="00145097" w:rsidRPr="00385773" w:rsidRDefault="009130AF" w:rsidP="00145097">
            <w:pPr>
              <w:pStyle w:val="Tabellefett"/>
              <w:jc w:val="center"/>
              <w:rPr>
                <w:color w:val="333333"/>
              </w:rPr>
            </w:pPr>
            <w:r>
              <w:rPr>
                <w:color w:val="333333"/>
              </w:rPr>
              <w:t>14:</w:t>
            </w:r>
            <w:r w:rsidR="008E3DD3">
              <w:rPr>
                <w:color w:val="333333"/>
              </w:rPr>
              <w:t>3</w:t>
            </w:r>
            <w:r w:rsidR="0058757D">
              <w:rPr>
                <w:color w:val="333333"/>
              </w:rPr>
              <w:t>0</w:t>
            </w:r>
          </w:p>
        </w:tc>
        <w:tc>
          <w:tcPr>
            <w:tcW w:w="8640" w:type="dxa"/>
            <w:shd w:val="clear" w:color="auto" w:fill="E0E0E0" w:themeFill="accent5" w:themeFillTint="33"/>
          </w:tcPr>
          <w:p w14:paraId="209AF412" w14:textId="33B0EBE3" w:rsidR="00145097" w:rsidRPr="00385773" w:rsidRDefault="009130AF" w:rsidP="00145097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>Diskussion</w:t>
            </w:r>
          </w:p>
        </w:tc>
      </w:tr>
      <w:tr w:rsidR="0081416E" w14:paraId="321B8298" w14:textId="77777777" w:rsidTr="007250A1">
        <w:tc>
          <w:tcPr>
            <w:tcW w:w="993" w:type="dxa"/>
          </w:tcPr>
          <w:p w14:paraId="46B654AF" w14:textId="3B2154B2" w:rsidR="0081416E" w:rsidRPr="00385773" w:rsidRDefault="009130AF" w:rsidP="00145097">
            <w:pPr>
              <w:pStyle w:val="Motivationstext"/>
              <w:jc w:val="center"/>
              <w:rPr>
                <w:color w:val="333333"/>
              </w:rPr>
            </w:pPr>
            <w:r>
              <w:rPr>
                <w:color w:val="333333"/>
              </w:rPr>
              <w:t>14:</w:t>
            </w:r>
            <w:r w:rsidR="00BC10D1">
              <w:rPr>
                <w:color w:val="333333"/>
              </w:rPr>
              <w:t>3</w:t>
            </w:r>
            <w:r w:rsidR="0058757D">
              <w:rPr>
                <w:color w:val="333333"/>
              </w:rPr>
              <w:t>0</w:t>
            </w:r>
          </w:p>
        </w:tc>
        <w:tc>
          <w:tcPr>
            <w:tcW w:w="8640" w:type="dxa"/>
          </w:tcPr>
          <w:p w14:paraId="79B7BBB3" w14:textId="492774E4" w:rsidR="009130AF" w:rsidRDefault="008E3DD3" w:rsidP="009130AF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 xml:space="preserve">Einführung und </w:t>
            </w:r>
            <w:r w:rsidR="009130AF">
              <w:rPr>
                <w:color w:val="333333"/>
              </w:rPr>
              <w:t>Diskussion</w:t>
            </w:r>
            <w:r w:rsidR="001D4B7C">
              <w:rPr>
                <w:color w:val="333333"/>
              </w:rPr>
              <w:t xml:space="preserve"> unter der Leitung von</w:t>
            </w:r>
            <w:r>
              <w:rPr>
                <w:color w:val="333333"/>
              </w:rPr>
              <w:t>:</w:t>
            </w:r>
          </w:p>
          <w:p w14:paraId="1080A3E0" w14:textId="35AD0564" w:rsidR="009130AF" w:rsidRPr="00385773" w:rsidRDefault="009130AF" w:rsidP="00BC10D1">
            <w:pPr>
              <w:pStyle w:val="Tabellefett"/>
              <w:rPr>
                <w:color w:val="333333"/>
              </w:rPr>
            </w:pPr>
            <w:r>
              <w:rPr>
                <w:b w:val="0"/>
                <w:color w:val="333333"/>
              </w:rPr>
              <w:t xml:space="preserve">Dr. </w:t>
            </w:r>
            <w:proofErr w:type="spellStart"/>
            <w:r w:rsidR="00BC10D1">
              <w:rPr>
                <w:b w:val="0"/>
                <w:color w:val="333333"/>
              </w:rPr>
              <w:t>Nicloe</w:t>
            </w:r>
            <w:proofErr w:type="spellEnd"/>
            <w:r w:rsidR="00BC10D1">
              <w:rPr>
                <w:b w:val="0"/>
                <w:color w:val="333333"/>
              </w:rPr>
              <w:t xml:space="preserve"> Motsch-</w:t>
            </w:r>
            <w:r w:rsidR="00BC10D1" w:rsidRPr="00FD5455">
              <w:rPr>
                <w:rFonts w:cs="Arial"/>
                <w:b w:val="0"/>
                <w:color w:val="333333"/>
              </w:rPr>
              <w:t xml:space="preserve">Eichmann, </w:t>
            </w:r>
            <w:r w:rsidR="00FD5455" w:rsidRPr="00FD5455">
              <w:rPr>
                <w:rFonts w:cs="Arial"/>
                <w:b w:val="0"/>
                <w:bCs/>
                <w:color w:val="171616" w:themeColor="text2"/>
                <w:shd w:val="clear" w:color="auto" w:fill="FFFFFF"/>
              </w:rPr>
              <w:t>Kompetenzfeldleiterin Bauweisen</w:t>
            </w:r>
            <w:r w:rsidR="00FD5455">
              <w:rPr>
                <w:rFonts w:cs="Arial"/>
                <w:b w:val="0"/>
                <w:bCs/>
                <w:color w:val="171616" w:themeColor="text2"/>
                <w:shd w:val="clear" w:color="auto" w:fill="FFFFFF"/>
              </w:rPr>
              <w:t xml:space="preserve"> am </w:t>
            </w:r>
            <w:r w:rsidR="00BC10D1" w:rsidRPr="00FD5455">
              <w:rPr>
                <w:rFonts w:cs="Arial"/>
                <w:b w:val="0"/>
                <w:bCs/>
                <w:color w:val="171616" w:themeColor="text2"/>
              </w:rPr>
              <w:t>Leibniz</w:t>
            </w:r>
            <w:r w:rsidR="00BC10D1">
              <w:rPr>
                <w:b w:val="0"/>
                <w:color w:val="333333"/>
              </w:rPr>
              <w:t xml:space="preserve">-Institut für Verbundwerkstoffe </w:t>
            </w:r>
            <w:r w:rsidR="00BC10D1">
              <w:rPr>
                <w:b w:val="0"/>
                <w:color w:val="333333"/>
              </w:rPr>
              <w:br/>
            </w:r>
            <w:r w:rsidR="00BC10D1" w:rsidRPr="00974220">
              <w:rPr>
                <w:b w:val="0"/>
                <w:bCs/>
                <w:color w:val="333333"/>
              </w:rPr>
              <w:t xml:space="preserve">Roy </w:t>
            </w:r>
            <w:proofErr w:type="spellStart"/>
            <w:r w:rsidR="00BC10D1" w:rsidRPr="00974220">
              <w:rPr>
                <w:b w:val="0"/>
                <w:bCs/>
                <w:color w:val="333333"/>
              </w:rPr>
              <w:t>Thyroff</w:t>
            </w:r>
            <w:proofErr w:type="spellEnd"/>
            <w:r w:rsidR="00BC10D1" w:rsidRPr="00974220">
              <w:rPr>
                <w:b w:val="0"/>
                <w:bCs/>
                <w:color w:val="333333"/>
              </w:rPr>
              <w:t>, Geschäftsführer CU Bau des Composites United e.V.</w:t>
            </w:r>
          </w:p>
        </w:tc>
      </w:tr>
      <w:tr w:rsidR="00517A7E" w14:paraId="1F87C99B" w14:textId="77777777" w:rsidTr="007250A1">
        <w:tc>
          <w:tcPr>
            <w:tcW w:w="993" w:type="dxa"/>
            <w:shd w:val="clear" w:color="auto" w:fill="E0E0E0" w:themeFill="accent5" w:themeFillTint="33"/>
          </w:tcPr>
          <w:p w14:paraId="5CA3E961" w14:textId="18FAEAF3" w:rsidR="00517A7E" w:rsidRPr="00385773" w:rsidRDefault="001D4B7C" w:rsidP="00456407">
            <w:pPr>
              <w:pStyle w:val="Tabellefett"/>
              <w:jc w:val="center"/>
              <w:rPr>
                <w:color w:val="333333"/>
              </w:rPr>
            </w:pPr>
            <w:r>
              <w:rPr>
                <w:color w:val="333333"/>
              </w:rPr>
              <w:t>15:00</w:t>
            </w:r>
          </w:p>
        </w:tc>
        <w:tc>
          <w:tcPr>
            <w:tcW w:w="8640" w:type="dxa"/>
            <w:shd w:val="clear" w:color="auto" w:fill="E0E0E0" w:themeFill="accent5" w:themeFillTint="33"/>
          </w:tcPr>
          <w:p w14:paraId="173D2381" w14:textId="77777777" w:rsidR="00517A7E" w:rsidRPr="00385773" w:rsidRDefault="00517A7E" w:rsidP="00517A7E">
            <w:pPr>
              <w:pStyle w:val="Tabellefett"/>
              <w:rPr>
                <w:color w:val="333333"/>
              </w:rPr>
            </w:pPr>
            <w:r w:rsidRPr="00385773">
              <w:rPr>
                <w:color w:val="333333"/>
              </w:rPr>
              <w:t>Ende der Veranstaltung</w:t>
            </w:r>
          </w:p>
        </w:tc>
      </w:tr>
    </w:tbl>
    <w:p w14:paraId="374E0C8F" w14:textId="5BC74B4F" w:rsidR="00E45FAA" w:rsidRDefault="00E45FAA" w:rsidP="0081416E">
      <w:pPr>
        <w:pStyle w:val="Motivationstext"/>
      </w:pPr>
    </w:p>
    <w:p w14:paraId="07A10173" w14:textId="327299C2" w:rsidR="002F5061" w:rsidRDefault="002F5061" w:rsidP="0081416E">
      <w:pPr>
        <w:pStyle w:val="Motivationstext"/>
      </w:pPr>
    </w:p>
    <w:p w14:paraId="7181758D" w14:textId="77777777" w:rsidR="002F5061" w:rsidRPr="0081416E" w:rsidRDefault="002F5061" w:rsidP="0081416E">
      <w:pPr>
        <w:pStyle w:val="Motivationstext"/>
      </w:pPr>
    </w:p>
    <w:sectPr w:rsidR="002F5061" w:rsidRPr="0081416E" w:rsidSect="003D3D31">
      <w:headerReference w:type="default" r:id="rId10"/>
      <w:footerReference w:type="default" r:id="rId11"/>
      <w:pgSz w:w="11906" w:h="16838"/>
      <w:pgMar w:top="1418" w:right="1134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935A" w14:textId="77777777" w:rsidR="00281505" w:rsidRDefault="00281505" w:rsidP="00CB03B6">
      <w:pPr>
        <w:spacing w:after="0" w:line="240" w:lineRule="auto"/>
      </w:pPr>
      <w:r>
        <w:separator/>
      </w:r>
    </w:p>
  </w:endnote>
  <w:endnote w:type="continuationSeparator" w:id="0">
    <w:p w14:paraId="2DEC6E45" w14:textId="77777777" w:rsidR="00281505" w:rsidRDefault="00281505" w:rsidP="00CB03B6">
      <w:pPr>
        <w:spacing w:after="0" w:line="240" w:lineRule="auto"/>
      </w:pPr>
      <w:r>
        <w:continuationSeparator/>
      </w:r>
    </w:p>
  </w:endnote>
  <w:endnote w:type="continuationNotice" w:id="1">
    <w:p w14:paraId="0D27D6E9" w14:textId="77777777" w:rsidR="00281505" w:rsidRDefault="00281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91B4" w14:textId="77777777" w:rsidR="007975CF" w:rsidRPr="009C7FF0" w:rsidRDefault="007975CF">
    <w:pPr>
      <w:pStyle w:val="Fuzeile"/>
      <w:rPr>
        <w:sz w:val="14"/>
        <w:szCs w:val="14"/>
      </w:rPr>
    </w:pPr>
  </w:p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697"/>
    </w:tblGrid>
    <w:tr w:rsidR="00274538" w:rsidRPr="009C7FF0" w14:paraId="0AD8971F" w14:textId="77777777" w:rsidTr="009C7FF0">
      <w:trPr>
        <w:jc w:val="center"/>
      </w:trPr>
      <w:tc>
        <w:tcPr>
          <w:tcW w:w="8931" w:type="dxa"/>
        </w:tcPr>
        <w:p w14:paraId="5B175BF7" w14:textId="5572A251" w:rsidR="00274538" w:rsidRPr="009C7FF0" w:rsidRDefault="00274538" w:rsidP="00274538">
          <w:pPr>
            <w:pStyle w:val="Fuzeile"/>
            <w:tabs>
              <w:tab w:val="left" w:pos="8505"/>
            </w:tabs>
            <w:rPr>
              <w:color w:val="666666" w:themeColor="accent2"/>
              <w:sz w:val="14"/>
              <w:szCs w:val="14"/>
            </w:rPr>
          </w:pPr>
          <w:r w:rsidRPr="009C7FF0">
            <w:rPr>
              <w:color w:val="666666" w:themeColor="accent2"/>
              <w:sz w:val="14"/>
              <w:szCs w:val="14"/>
            </w:rPr>
            <w:t xml:space="preserve">Eine Veranstaltung organisiert von </w:t>
          </w:r>
          <w:r w:rsidRPr="009C7FF0">
            <w:rPr>
              <w:b/>
              <w:bCs/>
              <w:color w:val="666666" w:themeColor="accent2"/>
              <w:sz w:val="14"/>
              <w:szCs w:val="14"/>
            </w:rPr>
            <w:t xml:space="preserve">CU </w:t>
          </w:r>
          <w:r w:rsidR="009130AF">
            <w:rPr>
              <w:b/>
              <w:bCs/>
              <w:color w:val="666666" w:themeColor="accent2"/>
              <w:sz w:val="14"/>
              <w:szCs w:val="14"/>
            </w:rPr>
            <w:t>West</w:t>
          </w:r>
          <w:r w:rsidRPr="009C7FF0">
            <w:rPr>
              <w:color w:val="666666" w:themeColor="accent2"/>
              <w:sz w:val="14"/>
              <w:szCs w:val="14"/>
            </w:rPr>
            <w:t xml:space="preserve"> und </w:t>
          </w:r>
          <w:proofErr w:type="gramStart"/>
          <w:r w:rsidRPr="009C7FF0">
            <w:rPr>
              <w:b/>
              <w:bCs/>
              <w:color w:val="666666" w:themeColor="accent2"/>
              <w:sz w:val="14"/>
              <w:szCs w:val="14"/>
            </w:rPr>
            <w:t>C</w:t>
          </w:r>
          <w:r w:rsidR="007D7DBB">
            <w:rPr>
              <w:b/>
              <w:bCs/>
              <w:color w:val="666666" w:themeColor="accent2"/>
              <w:sz w:val="14"/>
              <w:szCs w:val="14"/>
            </w:rPr>
            <w:t>U Bau</w:t>
          </w:r>
          <w:proofErr w:type="gramEnd"/>
          <w:r w:rsidRPr="009C7FF0">
            <w:rPr>
              <w:color w:val="666666" w:themeColor="accent2"/>
              <w:sz w:val="14"/>
              <w:szCs w:val="14"/>
            </w:rPr>
            <w:t>.</w:t>
          </w:r>
        </w:p>
      </w:tc>
      <w:tc>
        <w:tcPr>
          <w:tcW w:w="697" w:type="dxa"/>
          <w:vAlign w:val="center"/>
        </w:tcPr>
        <w:p w14:paraId="2A2FE7B3" w14:textId="77777777" w:rsidR="00274538" w:rsidRPr="009C7FF0" w:rsidRDefault="0053773C" w:rsidP="0053773C">
          <w:pPr>
            <w:pStyle w:val="Fuzeile"/>
            <w:tabs>
              <w:tab w:val="left" w:pos="8505"/>
            </w:tabs>
            <w:jc w:val="center"/>
            <w:rPr>
              <w:color w:val="666666" w:themeColor="accent2"/>
              <w:sz w:val="14"/>
              <w:szCs w:val="14"/>
            </w:rPr>
          </w:pPr>
          <w:r w:rsidRPr="009C7FF0">
            <w:rPr>
              <w:color w:val="666666" w:themeColor="accent2"/>
              <w:sz w:val="14"/>
              <w:szCs w:val="14"/>
            </w:rPr>
            <w:fldChar w:fldCharType="begin"/>
          </w:r>
          <w:r w:rsidRPr="009C7FF0">
            <w:rPr>
              <w:color w:val="666666" w:themeColor="accent2"/>
              <w:sz w:val="14"/>
              <w:szCs w:val="14"/>
            </w:rPr>
            <w:instrText xml:space="preserve"> PAGE  \* Arabic  \* MERGEFORMAT </w:instrText>
          </w:r>
          <w:r w:rsidRPr="009C7FF0">
            <w:rPr>
              <w:color w:val="666666" w:themeColor="accent2"/>
              <w:sz w:val="14"/>
              <w:szCs w:val="14"/>
            </w:rPr>
            <w:fldChar w:fldCharType="separate"/>
          </w:r>
          <w:r w:rsidRPr="009C7FF0">
            <w:rPr>
              <w:noProof/>
              <w:color w:val="666666" w:themeColor="accent2"/>
              <w:sz w:val="14"/>
              <w:szCs w:val="14"/>
            </w:rPr>
            <w:t>1</w:t>
          </w:r>
          <w:r w:rsidRPr="009C7FF0">
            <w:rPr>
              <w:color w:val="666666" w:themeColor="accent2"/>
              <w:sz w:val="14"/>
              <w:szCs w:val="14"/>
            </w:rPr>
            <w:fldChar w:fldCharType="end"/>
          </w:r>
        </w:p>
      </w:tc>
    </w:tr>
  </w:tbl>
  <w:p w14:paraId="322A329D" w14:textId="77777777" w:rsidR="00274538" w:rsidRPr="00182EAA" w:rsidRDefault="00274538" w:rsidP="007975CF">
    <w:pPr>
      <w:pStyle w:val="Fuzeile"/>
      <w:tabs>
        <w:tab w:val="left" w:pos="8505"/>
      </w:tabs>
      <w:rPr>
        <w:color w:val="666666" w:themeColor="accen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1F78" w14:textId="77777777" w:rsidR="00281505" w:rsidRDefault="00281505" w:rsidP="00CB03B6">
      <w:pPr>
        <w:spacing w:after="0" w:line="240" w:lineRule="auto"/>
      </w:pPr>
      <w:r>
        <w:separator/>
      </w:r>
    </w:p>
  </w:footnote>
  <w:footnote w:type="continuationSeparator" w:id="0">
    <w:p w14:paraId="2CC6B08A" w14:textId="77777777" w:rsidR="00281505" w:rsidRDefault="00281505" w:rsidP="00CB03B6">
      <w:pPr>
        <w:spacing w:after="0" w:line="240" w:lineRule="auto"/>
      </w:pPr>
      <w:r>
        <w:continuationSeparator/>
      </w:r>
    </w:p>
  </w:footnote>
  <w:footnote w:type="continuationNotice" w:id="1">
    <w:p w14:paraId="17E7624E" w14:textId="77777777" w:rsidR="00281505" w:rsidRDefault="00281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B429" w14:textId="77777777" w:rsidR="000E7AF1" w:rsidRDefault="002B2805" w:rsidP="000E7AF1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BA3341" wp14:editId="3A4CF877">
          <wp:simplePos x="0" y="0"/>
          <wp:positionH relativeFrom="leftMargin">
            <wp:posOffset>0</wp:posOffset>
          </wp:positionH>
          <wp:positionV relativeFrom="page">
            <wp:posOffset>0</wp:posOffset>
          </wp:positionV>
          <wp:extent cx="7585200" cy="1285200"/>
          <wp:effectExtent l="0" t="0" r="0" b="0"/>
          <wp:wrapTight wrapText="bothSides">
            <wp:wrapPolygon edited="0">
              <wp:start x="0" y="0"/>
              <wp:lineTo x="0" y="21141"/>
              <wp:lineTo x="21537" y="21141"/>
              <wp:lineTo x="21537" y="0"/>
              <wp:lineTo x="0" y="0"/>
            </wp:wrapPolygon>
          </wp:wrapTight>
          <wp:docPr id="5" name="Grafik 5" descr="Ein Bild, das verschwomm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verschwomm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8E1">
      <w:rPr>
        <w:noProof/>
      </w:rPr>
      <w:drawing>
        <wp:anchor distT="0" distB="0" distL="114300" distR="114300" simplePos="0" relativeHeight="251658242" behindDoc="1" locked="0" layoutInCell="1" allowOverlap="1" wp14:anchorId="35E4BB62" wp14:editId="22F56363">
          <wp:simplePos x="0" y="0"/>
          <wp:positionH relativeFrom="margin">
            <wp:posOffset>5170805</wp:posOffset>
          </wp:positionH>
          <wp:positionV relativeFrom="paragraph">
            <wp:posOffset>114300</wp:posOffset>
          </wp:positionV>
          <wp:extent cx="1187450" cy="845820"/>
          <wp:effectExtent l="0" t="0" r="0" b="0"/>
          <wp:wrapTight wrapText="bothSides">
            <wp:wrapPolygon edited="0">
              <wp:start x="6584" y="2432"/>
              <wp:lineTo x="5198" y="6324"/>
              <wp:lineTo x="5198" y="9243"/>
              <wp:lineTo x="7277" y="11189"/>
              <wp:lineTo x="3812" y="12649"/>
              <wp:lineTo x="3812" y="13622"/>
              <wp:lineTo x="6584" y="18000"/>
              <wp:lineTo x="14554" y="18000"/>
              <wp:lineTo x="17326" y="14108"/>
              <wp:lineTo x="16980" y="12649"/>
              <wp:lineTo x="14901" y="11189"/>
              <wp:lineTo x="16633" y="5838"/>
              <wp:lineTo x="16287" y="2432"/>
              <wp:lineTo x="6584" y="2432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8E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F29D10" wp14:editId="08804F53">
              <wp:simplePos x="0" y="0"/>
              <wp:positionH relativeFrom="column">
                <wp:posOffset>-14605</wp:posOffset>
              </wp:positionH>
              <wp:positionV relativeFrom="paragraph">
                <wp:posOffset>285115</wp:posOffset>
              </wp:positionV>
              <wp:extent cx="1657350" cy="50482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891E48" w14:textId="77777777" w:rsidR="000E7AF1" w:rsidRPr="005170D5" w:rsidRDefault="000E7AF1" w:rsidP="00363010">
                          <w:pPr>
                            <w:pStyle w:val="TitelHeader"/>
                            <w:rPr>
                              <w:sz w:val="56"/>
                              <w:szCs w:val="56"/>
                            </w:rPr>
                          </w:pPr>
                          <w:r w:rsidRPr="005170D5">
                            <w:rPr>
                              <w:sz w:val="56"/>
                              <w:szCs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29D1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.15pt;margin-top:22.45pt;width:130.5pt;height:3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" filled="f" stroked="f" strokeweight=".5pt">
              <v:textbox inset="0,,0">
                <w:txbxContent>
                  <w:p w14:paraId="65891E48" w14:textId="77777777" w:rsidR="000E7AF1" w:rsidRPr="005170D5" w:rsidRDefault="000E7AF1" w:rsidP="00363010">
                    <w:pPr>
                      <w:pStyle w:val="TitelHeader"/>
                      <w:rPr>
                        <w:sz w:val="56"/>
                        <w:szCs w:val="56"/>
                      </w:rPr>
                    </w:pPr>
                    <w:r w:rsidRPr="005170D5">
                      <w:rPr>
                        <w:sz w:val="56"/>
                        <w:szCs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  <w:p w14:paraId="3CE65DCA" w14:textId="77777777" w:rsidR="00517A7E" w:rsidRDefault="00517A7E" w:rsidP="000E7AF1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nz Kolz">
    <w15:presenceInfo w15:providerId="AD" w15:userId="S::heinz.kolz@cuev.online::1265266b-6709-4d9f-8f3b-c7c77141c9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61"/>
    <w:rsid w:val="00014DED"/>
    <w:rsid w:val="00024C4F"/>
    <w:rsid w:val="00026820"/>
    <w:rsid w:val="00037486"/>
    <w:rsid w:val="000412D1"/>
    <w:rsid w:val="0006123B"/>
    <w:rsid w:val="00081883"/>
    <w:rsid w:val="00083C7A"/>
    <w:rsid w:val="0009651F"/>
    <w:rsid w:val="000A61F9"/>
    <w:rsid w:val="000E3688"/>
    <w:rsid w:val="000E7AF1"/>
    <w:rsid w:val="000F44D3"/>
    <w:rsid w:val="001079D9"/>
    <w:rsid w:val="00120C82"/>
    <w:rsid w:val="0013064A"/>
    <w:rsid w:val="00136CA1"/>
    <w:rsid w:val="00145097"/>
    <w:rsid w:val="00146396"/>
    <w:rsid w:val="001641D2"/>
    <w:rsid w:val="001644E9"/>
    <w:rsid w:val="00174BF7"/>
    <w:rsid w:val="0018026A"/>
    <w:rsid w:val="00182EAA"/>
    <w:rsid w:val="00190DE8"/>
    <w:rsid w:val="001A38DF"/>
    <w:rsid w:val="001D3D91"/>
    <w:rsid w:val="001D4B7C"/>
    <w:rsid w:val="001E2B8E"/>
    <w:rsid w:val="001E3437"/>
    <w:rsid w:val="00211D4E"/>
    <w:rsid w:val="00213A96"/>
    <w:rsid w:val="00217841"/>
    <w:rsid w:val="00231BEA"/>
    <w:rsid w:val="00244E46"/>
    <w:rsid w:val="00253E91"/>
    <w:rsid w:val="00267C29"/>
    <w:rsid w:val="002708CC"/>
    <w:rsid w:val="00274538"/>
    <w:rsid w:val="00281505"/>
    <w:rsid w:val="00283145"/>
    <w:rsid w:val="002B2805"/>
    <w:rsid w:val="002B5996"/>
    <w:rsid w:val="002C2111"/>
    <w:rsid w:val="002C3BE0"/>
    <w:rsid w:val="002F5061"/>
    <w:rsid w:val="00313B72"/>
    <w:rsid w:val="00324CC8"/>
    <w:rsid w:val="00353113"/>
    <w:rsid w:val="0035338F"/>
    <w:rsid w:val="00363010"/>
    <w:rsid w:val="00385773"/>
    <w:rsid w:val="00391A87"/>
    <w:rsid w:val="003B6E85"/>
    <w:rsid w:val="003D3C9B"/>
    <w:rsid w:val="003D3D31"/>
    <w:rsid w:val="003E3029"/>
    <w:rsid w:val="004022D6"/>
    <w:rsid w:val="00413B52"/>
    <w:rsid w:val="0042010E"/>
    <w:rsid w:val="00432E96"/>
    <w:rsid w:val="00434DD3"/>
    <w:rsid w:val="00451D91"/>
    <w:rsid w:val="00456407"/>
    <w:rsid w:val="004763C8"/>
    <w:rsid w:val="004912A2"/>
    <w:rsid w:val="004A17B0"/>
    <w:rsid w:val="004A17F2"/>
    <w:rsid w:val="004C4B71"/>
    <w:rsid w:val="004D4E52"/>
    <w:rsid w:val="004D70F1"/>
    <w:rsid w:val="004E302A"/>
    <w:rsid w:val="004E5C82"/>
    <w:rsid w:val="005170D5"/>
    <w:rsid w:val="00517A7E"/>
    <w:rsid w:val="00523ED6"/>
    <w:rsid w:val="005361D7"/>
    <w:rsid w:val="0053773C"/>
    <w:rsid w:val="005569B8"/>
    <w:rsid w:val="00570D0C"/>
    <w:rsid w:val="0057323A"/>
    <w:rsid w:val="0058757D"/>
    <w:rsid w:val="00592875"/>
    <w:rsid w:val="005A6A8D"/>
    <w:rsid w:val="005B5819"/>
    <w:rsid w:val="005C55B5"/>
    <w:rsid w:val="005D1613"/>
    <w:rsid w:val="005F6B41"/>
    <w:rsid w:val="0060132A"/>
    <w:rsid w:val="00616FBE"/>
    <w:rsid w:val="006172EC"/>
    <w:rsid w:val="00630916"/>
    <w:rsid w:val="006328AF"/>
    <w:rsid w:val="00644654"/>
    <w:rsid w:val="006645FC"/>
    <w:rsid w:val="00674A44"/>
    <w:rsid w:val="00684E10"/>
    <w:rsid w:val="00685E5B"/>
    <w:rsid w:val="006A3759"/>
    <w:rsid w:val="006A469B"/>
    <w:rsid w:val="006D2816"/>
    <w:rsid w:val="006F480E"/>
    <w:rsid w:val="007138E2"/>
    <w:rsid w:val="00723540"/>
    <w:rsid w:val="0072355E"/>
    <w:rsid w:val="007250A1"/>
    <w:rsid w:val="00767748"/>
    <w:rsid w:val="007958A1"/>
    <w:rsid w:val="007975CF"/>
    <w:rsid w:val="007B730F"/>
    <w:rsid w:val="007C350B"/>
    <w:rsid w:val="007C70C1"/>
    <w:rsid w:val="007D073C"/>
    <w:rsid w:val="007D2283"/>
    <w:rsid w:val="007D382B"/>
    <w:rsid w:val="007D7DBB"/>
    <w:rsid w:val="007F3AE2"/>
    <w:rsid w:val="00805E8B"/>
    <w:rsid w:val="00807574"/>
    <w:rsid w:val="0081416E"/>
    <w:rsid w:val="00814E9B"/>
    <w:rsid w:val="00815F8B"/>
    <w:rsid w:val="00822347"/>
    <w:rsid w:val="0082433C"/>
    <w:rsid w:val="00834265"/>
    <w:rsid w:val="00836ACB"/>
    <w:rsid w:val="00864BC9"/>
    <w:rsid w:val="00873659"/>
    <w:rsid w:val="00874A71"/>
    <w:rsid w:val="008810ED"/>
    <w:rsid w:val="0088625C"/>
    <w:rsid w:val="008A4CC0"/>
    <w:rsid w:val="008B0837"/>
    <w:rsid w:val="008B218B"/>
    <w:rsid w:val="008D00D0"/>
    <w:rsid w:val="008E3DD3"/>
    <w:rsid w:val="009130AF"/>
    <w:rsid w:val="009232F1"/>
    <w:rsid w:val="00924CED"/>
    <w:rsid w:val="0093559B"/>
    <w:rsid w:val="009372F2"/>
    <w:rsid w:val="009378BD"/>
    <w:rsid w:val="009711A6"/>
    <w:rsid w:val="009712C3"/>
    <w:rsid w:val="00974220"/>
    <w:rsid w:val="00974A30"/>
    <w:rsid w:val="00977F17"/>
    <w:rsid w:val="009A7D46"/>
    <w:rsid w:val="009C26FA"/>
    <w:rsid w:val="009C294A"/>
    <w:rsid w:val="009C7FF0"/>
    <w:rsid w:val="009F1092"/>
    <w:rsid w:val="009F39E5"/>
    <w:rsid w:val="00A0353C"/>
    <w:rsid w:val="00A262C2"/>
    <w:rsid w:val="00A712D5"/>
    <w:rsid w:val="00A80604"/>
    <w:rsid w:val="00A95D47"/>
    <w:rsid w:val="00A968A0"/>
    <w:rsid w:val="00AB2E86"/>
    <w:rsid w:val="00AD031D"/>
    <w:rsid w:val="00AE10F7"/>
    <w:rsid w:val="00AE54E3"/>
    <w:rsid w:val="00AF18E1"/>
    <w:rsid w:val="00B06934"/>
    <w:rsid w:val="00B21596"/>
    <w:rsid w:val="00B26E37"/>
    <w:rsid w:val="00B61814"/>
    <w:rsid w:val="00B62626"/>
    <w:rsid w:val="00B72563"/>
    <w:rsid w:val="00B73712"/>
    <w:rsid w:val="00B82070"/>
    <w:rsid w:val="00B85ADC"/>
    <w:rsid w:val="00BA18EC"/>
    <w:rsid w:val="00BB204A"/>
    <w:rsid w:val="00BB573C"/>
    <w:rsid w:val="00BC10D1"/>
    <w:rsid w:val="00BC1A20"/>
    <w:rsid w:val="00BE1ACF"/>
    <w:rsid w:val="00C01948"/>
    <w:rsid w:val="00C032DB"/>
    <w:rsid w:val="00C17868"/>
    <w:rsid w:val="00C32574"/>
    <w:rsid w:val="00C554A5"/>
    <w:rsid w:val="00C714A0"/>
    <w:rsid w:val="00C93826"/>
    <w:rsid w:val="00CB03B6"/>
    <w:rsid w:val="00CB21CA"/>
    <w:rsid w:val="00CF0068"/>
    <w:rsid w:val="00D241A7"/>
    <w:rsid w:val="00D34BB8"/>
    <w:rsid w:val="00D37C44"/>
    <w:rsid w:val="00D5389F"/>
    <w:rsid w:val="00D779CC"/>
    <w:rsid w:val="00DB12D6"/>
    <w:rsid w:val="00DB16D6"/>
    <w:rsid w:val="00DC4E45"/>
    <w:rsid w:val="00DD10B5"/>
    <w:rsid w:val="00DE5F39"/>
    <w:rsid w:val="00DF196C"/>
    <w:rsid w:val="00E000EC"/>
    <w:rsid w:val="00E12708"/>
    <w:rsid w:val="00E21113"/>
    <w:rsid w:val="00E32CEC"/>
    <w:rsid w:val="00E45FAA"/>
    <w:rsid w:val="00E478EC"/>
    <w:rsid w:val="00E53DCB"/>
    <w:rsid w:val="00E54B4C"/>
    <w:rsid w:val="00E6182B"/>
    <w:rsid w:val="00E61B80"/>
    <w:rsid w:val="00E848AF"/>
    <w:rsid w:val="00E932E1"/>
    <w:rsid w:val="00ED6CD3"/>
    <w:rsid w:val="00EE0354"/>
    <w:rsid w:val="00EF6108"/>
    <w:rsid w:val="00F1452D"/>
    <w:rsid w:val="00F31BA7"/>
    <w:rsid w:val="00F33B4D"/>
    <w:rsid w:val="00F56912"/>
    <w:rsid w:val="00F656F7"/>
    <w:rsid w:val="00F65DD5"/>
    <w:rsid w:val="00F67CE4"/>
    <w:rsid w:val="00F74B3C"/>
    <w:rsid w:val="00F75164"/>
    <w:rsid w:val="00F76C7A"/>
    <w:rsid w:val="00F77E27"/>
    <w:rsid w:val="00F83FC6"/>
    <w:rsid w:val="00F868F0"/>
    <w:rsid w:val="00FB7686"/>
    <w:rsid w:val="00FC148A"/>
    <w:rsid w:val="00FC1CC8"/>
    <w:rsid w:val="00FC2A82"/>
    <w:rsid w:val="00FD5455"/>
    <w:rsid w:val="00FD5679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0C88"/>
  <w15:chartTrackingRefBased/>
  <w15:docId w15:val="{F5DE9196-548B-4131-A381-27EC5610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08CC"/>
  </w:style>
  <w:style w:type="paragraph" w:styleId="berschrift1">
    <w:name w:val="heading 1"/>
    <w:next w:val="Standard"/>
    <w:link w:val="berschrift1Zchn"/>
    <w:uiPriority w:val="9"/>
    <w:rsid w:val="002708CC"/>
    <w:pPr>
      <w:outlineLvl w:val="0"/>
    </w:pPr>
    <w:rPr>
      <w:rFonts w:eastAsiaTheme="majorEastAsia" w:cstheme="majorBidi"/>
      <w:b/>
      <w:color w:val="E94E24" w:themeColor="background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70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91919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3B6"/>
  </w:style>
  <w:style w:type="paragraph" w:styleId="Fuzeile">
    <w:name w:val="footer"/>
    <w:basedOn w:val="Standard"/>
    <w:link w:val="FuzeileZchn"/>
    <w:uiPriority w:val="99"/>
    <w:unhideWhenUsed/>
    <w:rsid w:val="00CB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3B6"/>
  </w:style>
  <w:style w:type="table" w:styleId="Tabellenraster">
    <w:name w:val="Table Grid"/>
    <w:basedOn w:val="NormaleTabelle"/>
    <w:uiPriority w:val="39"/>
    <w:rsid w:val="00A8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708CC"/>
    <w:rPr>
      <w:rFonts w:eastAsiaTheme="majorEastAsia" w:cstheme="majorBidi"/>
      <w:b/>
      <w:color w:val="E94E24" w:themeColor="background1"/>
      <w:sz w:val="48"/>
      <w:szCs w:val="32"/>
    </w:rPr>
  </w:style>
  <w:style w:type="paragraph" w:styleId="KeinLeerraum">
    <w:name w:val="No Spacing"/>
    <w:uiPriority w:val="1"/>
    <w:qFormat/>
    <w:rsid w:val="002708C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708CC"/>
    <w:rPr>
      <w:rFonts w:asciiTheme="majorHAnsi" w:eastAsiaTheme="majorEastAsia" w:hAnsiTheme="majorHAnsi" w:cstheme="majorBidi"/>
      <w:color w:val="26262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8CC"/>
    <w:rPr>
      <w:rFonts w:asciiTheme="majorHAnsi" w:eastAsiaTheme="majorEastAsia" w:hAnsiTheme="majorHAnsi" w:cstheme="majorBidi"/>
      <w:color w:val="191919" w:themeColor="accent1" w:themeShade="7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708CC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708CC"/>
    <w:rPr>
      <w:i/>
      <w:iCs/>
      <w:color w:val="333333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63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3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elHeader">
    <w:name w:val="Titel Header"/>
    <w:link w:val="TitelHeaderZchn"/>
    <w:qFormat/>
    <w:rsid w:val="00AE10F7"/>
    <w:rPr>
      <w:b/>
      <w:color w:val="FFFFFF" w:themeColor="background2"/>
      <w:sz w:val="48"/>
    </w:rPr>
  </w:style>
  <w:style w:type="paragraph" w:customStyle="1" w:styleId="TitelVeranstaltung">
    <w:name w:val="Titel Veranstaltung"/>
    <w:basedOn w:val="Standard"/>
    <w:link w:val="TitelVeranstaltungZchn"/>
    <w:qFormat/>
    <w:rsid w:val="00363010"/>
    <w:pPr>
      <w:spacing w:after="80"/>
    </w:pPr>
    <w:rPr>
      <w:b/>
      <w:color w:val="002B51"/>
      <w:sz w:val="40"/>
    </w:rPr>
  </w:style>
  <w:style w:type="character" w:customStyle="1" w:styleId="TitelHeaderZchn">
    <w:name w:val="Titel Header Zchn"/>
    <w:basedOn w:val="Absatz-Standardschriftart"/>
    <w:link w:val="TitelHeader"/>
    <w:rsid w:val="00AE10F7"/>
    <w:rPr>
      <w:b/>
      <w:color w:val="FFFFFF" w:themeColor="background2"/>
      <w:sz w:val="48"/>
    </w:rPr>
  </w:style>
  <w:style w:type="paragraph" w:customStyle="1" w:styleId="UntertitelVeranstaltung">
    <w:name w:val="Untertitel Veranstaltung"/>
    <w:basedOn w:val="TitelVeranstaltung"/>
    <w:link w:val="UntertitelVeranstaltungZchn"/>
    <w:qFormat/>
    <w:rsid w:val="0081416E"/>
    <w:pPr>
      <w:spacing w:after="40"/>
    </w:pPr>
    <w:rPr>
      <w:b w:val="0"/>
      <w:sz w:val="20"/>
    </w:rPr>
  </w:style>
  <w:style w:type="character" w:customStyle="1" w:styleId="TitelVeranstaltungZchn">
    <w:name w:val="Titel Veranstaltung Zchn"/>
    <w:basedOn w:val="Absatz-Standardschriftart"/>
    <w:link w:val="TitelVeranstaltung"/>
    <w:rsid w:val="00363010"/>
    <w:rPr>
      <w:b/>
      <w:color w:val="002B51"/>
      <w:sz w:val="40"/>
    </w:rPr>
  </w:style>
  <w:style w:type="paragraph" w:customStyle="1" w:styleId="Motivationstext">
    <w:name w:val="Motivationstext"/>
    <w:basedOn w:val="UntertitelVeranstaltung"/>
    <w:link w:val="MotivationstextZchn"/>
    <w:qFormat/>
    <w:rsid w:val="0081416E"/>
    <w:rPr>
      <w:sz w:val="17"/>
    </w:rPr>
  </w:style>
  <w:style w:type="character" w:customStyle="1" w:styleId="UntertitelVeranstaltungZchn">
    <w:name w:val="Untertitel Veranstaltung Zchn"/>
    <w:basedOn w:val="TitelVeranstaltungZchn"/>
    <w:link w:val="UntertitelVeranstaltung"/>
    <w:rsid w:val="0081416E"/>
    <w:rPr>
      <w:b w:val="0"/>
      <w:color w:val="002B51"/>
      <w:sz w:val="20"/>
    </w:rPr>
  </w:style>
  <w:style w:type="paragraph" w:customStyle="1" w:styleId="Tabelle">
    <w:name w:val="Tabelle"/>
    <w:qFormat/>
    <w:rsid w:val="0081416E"/>
    <w:pPr>
      <w:spacing w:line="240" w:lineRule="auto"/>
    </w:pPr>
    <w:rPr>
      <w:color w:val="002B51"/>
      <w:sz w:val="17"/>
    </w:rPr>
  </w:style>
  <w:style w:type="character" w:customStyle="1" w:styleId="MotivationstextZchn">
    <w:name w:val="Motivationstext Zchn"/>
    <w:basedOn w:val="UntertitelVeranstaltungZchn"/>
    <w:link w:val="Motivationstext"/>
    <w:rsid w:val="0081416E"/>
    <w:rPr>
      <w:b w:val="0"/>
      <w:color w:val="002B51"/>
      <w:sz w:val="17"/>
    </w:rPr>
  </w:style>
  <w:style w:type="paragraph" w:customStyle="1" w:styleId="Tabellefett">
    <w:name w:val="Tabelle fett"/>
    <w:basedOn w:val="Tabelle"/>
    <w:qFormat/>
    <w:rsid w:val="00145097"/>
    <w:pPr>
      <w:spacing w:after="60"/>
    </w:pPr>
    <w:rPr>
      <w:b/>
    </w:rPr>
  </w:style>
  <w:style w:type="paragraph" w:customStyle="1" w:styleId="Tabellekursiv">
    <w:name w:val="Tabelle kursiv"/>
    <w:basedOn w:val="Tabelle"/>
    <w:qFormat/>
    <w:rsid w:val="0081416E"/>
  </w:style>
  <w:style w:type="character" w:styleId="Kommentarzeichen">
    <w:name w:val="annotation reference"/>
    <w:basedOn w:val="Absatz-Standardschriftart"/>
    <w:uiPriority w:val="99"/>
    <w:semiHidden/>
    <w:unhideWhenUsed/>
    <w:rsid w:val="00DD10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0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0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0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0B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C4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_0tzbnkw\Downloads\Vorlage%20Agenda%20Event%20CU%20allgemein(2).dotx" TargetMode="External"/></Relationships>
</file>

<file path=word/theme/theme1.xml><?xml version="1.0" encoding="utf-8"?>
<a:theme xmlns:a="http://schemas.openxmlformats.org/drawingml/2006/main" name="Office">
  <a:themeElements>
    <a:clrScheme name="CU Farbschema">
      <a:dk1>
        <a:srgbClr val="002B51"/>
      </a:dk1>
      <a:lt1>
        <a:srgbClr val="E94E24"/>
      </a:lt1>
      <a:dk2>
        <a:srgbClr val="171616"/>
      </a:dk2>
      <a:lt2>
        <a:srgbClr val="FFFFFF"/>
      </a:lt2>
      <a:accent1>
        <a:srgbClr val="333333"/>
      </a:accent1>
      <a:accent2>
        <a:srgbClr val="666666"/>
      </a:accent2>
      <a:accent3>
        <a:srgbClr val="A5A5A5"/>
      </a:accent3>
      <a:accent4>
        <a:srgbClr val="999999"/>
      </a:accent4>
      <a:accent5>
        <a:srgbClr val="686868"/>
      </a:accent5>
      <a:accent6>
        <a:srgbClr val="008F97"/>
      </a:accent6>
      <a:hlink>
        <a:srgbClr val="E94E24"/>
      </a:hlink>
      <a:folHlink>
        <a:srgbClr val="E94E2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E6A81459791C41B4916806C66CD2FB" ma:contentTypeVersion="16" ma:contentTypeDescription="Ein neues Dokument erstellen." ma:contentTypeScope="" ma:versionID="1cfe3cccd4f8c8640a8efe4c76741c87">
  <xsd:schema xmlns:xsd="http://www.w3.org/2001/XMLSchema" xmlns:xs="http://www.w3.org/2001/XMLSchema" xmlns:p="http://schemas.microsoft.com/office/2006/metadata/properties" xmlns:ns2="11ba38ed-5baf-4093-ad1b-e5f8048bede8" xmlns:ns3="67af38da-1558-40c2-a8d8-84d26c4ffa70" targetNamespace="http://schemas.microsoft.com/office/2006/metadata/properties" ma:root="true" ma:fieldsID="0ed6114871008eaa636ab990b142042e" ns2:_="" ns3:_="">
    <xsd:import namespace="11ba38ed-5baf-4093-ad1b-e5f8048bede8"/>
    <xsd:import namespace="67af38da-1558-40c2-a8d8-84d26c4ff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38ed-5baf-4093-ad1b-e5f8048be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aa8d5b2-69cf-4923-a291-849306476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f38da-1558-40c2-a8d8-84d26c4ff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99c93d-ab1c-4c8a-ab63-154add57100f}" ma:internalName="TaxCatchAll" ma:showField="CatchAllData" ma:web="67af38da-1558-40c2-a8d8-84d26c4ff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ba38ed-5baf-4093-ad1b-e5f8048bede8">
      <Terms xmlns="http://schemas.microsoft.com/office/infopath/2007/PartnerControls"/>
    </lcf76f155ced4ddcb4097134ff3c332f>
    <TaxCatchAll xmlns="67af38da-1558-40c2-a8d8-84d26c4ffa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C491-9C36-4B72-84F6-96A98FA74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38ed-5baf-4093-ad1b-e5f8048bede8"/>
    <ds:schemaRef ds:uri="67af38da-1558-40c2-a8d8-84d26c4ff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3D420-2F2A-4FCB-9F3E-CAFF45567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94C32-69AB-4A21-85E7-530AFB926DA0}">
  <ds:schemaRefs>
    <ds:schemaRef ds:uri="http://schemas.microsoft.com/office/2006/metadata/properties"/>
    <ds:schemaRef ds:uri="http://schemas.microsoft.com/office/infopath/2007/PartnerControls"/>
    <ds:schemaRef ds:uri="11ba38ed-5baf-4093-ad1b-e5f8048bede8"/>
    <ds:schemaRef ds:uri="67af38da-1558-40c2-a8d8-84d26c4ffa70"/>
  </ds:schemaRefs>
</ds:datastoreItem>
</file>

<file path=customXml/itemProps4.xml><?xml version="1.0" encoding="utf-8"?>
<ds:datastoreItem xmlns:ds="http://schemas.openxmlformats.org/officeDocument/2006/customXml" ds:itemID="{4A050A7C-2384-491B-8443-039CB4A0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C:\Users\veren_0tzbnkw\Downloads\Vorlage Agenda Event CU allgemein(2).dotx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Draeger</dc:creator>
  <cp:keywords/>
  <dc:description/>
  <cp:lastModifiedBy>Heinz Kolz</cp:lastModifiedBy>
  <cp:revision>3</cp:revision>
  <cp:lastPrinted>2023-03-29T08:54:00Z</cp:lastPrinted>
  <dcterms:created xsi:type="dcterms:W3CDTF">2023-03-29T12:36:00Z</dcterms:created>
  <dcterms:modified xsi:type="dcterms:W3CDTF">2023-03-29T12:40:00Z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0x0101005BE6A81459791C41B4916806C66CD2FB</vt:lpwstr>
  </property>
  <property fmtid="{D5CDD505-2E9C-101B-9397-08002B2CF9AE}" pid="3" name="MediaServiceImageTags">
    <vt:lpwstr/>
  </property>
</Properties>
</file>